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262626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62626"/>
          <w:sz w:val="72"/>
          <w:szCs w:val="72"/>
          <w:rtl w:val="0"/>
        </w:rPr>
        <w:t xml:space="preserve">Vaktliste Leirduegruppa våren 202</w:t>
      </w:r>
      <w:r w:rsidDel="00000000" w:rsidR="00000000" w:rsidRPr="00000000">
        <w:rPr>
          <w:b w:val="1"/>
          <w:i w:val="1"/>
          <w:color w:val="262626"/>
          <w:sz w:val="72"/>
          <w:szCs w:val="72"/>
          <w:rtl w:val="0"/>
        </w:rPr>
        <w:t xml:space="preserve">4</w:t>
      </w:r>
    </w:p>
    <w:p w:rsidR="00000000" w:rsidDel="00000000" w:rsidP="00000000" w:rsidRDefault="00000000" w:rsidRPr="00000000" w14:paraId="00000002">
      <w:pPr>
        <w:rPr>
          <w:b w:val="1"/>
          <w:i w:val="1"/>
          <w:color w:val="262626"/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Layout w:type="fixed"/>
        <w:tblLook w:val="0400"/>
      </w:tblPr>
      <w:tblGrid>
        <w:gridCol w:w="1020"/>
        <w:gridCol w:w="2400"/>
        <w:gridCol w:w="2400"/>
        <w:gridCol w:w="2190"/>
        <w:gridCol w:w="2190"/>
        <w:tblGridChange w:id="0">
          <w:tblGrid>
            <w:gridCol w:w="1020"/>
            <w:gridCol w:w="2400"/>
            <w:gridCol w:w="2400"/>
            <w:gridCol w:w="2190"/>
            <w:gridCol w:w="2190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ANSVARLIG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VAKT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.april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LASSE 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KJETIL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rtl w:val="0"/>
              </w:rPr>
              <w:t xml:space="preserve">Formiddagstreff</w:t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.april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TORMOD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TERJE J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.mai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ALEKSANDER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JOAKIM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rtl w:val="0"/>
              </w:rPr>
              <w:t xml:space="preserve">Formiddagstreff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.mai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TERJE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PÅL H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.mai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ALEKSANDER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LENE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0000"/>
                <w:rtl w:val="0"/>
              </w:rPr>
              <w:t xml:space="preserve">Formiddagstreff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.mai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JOAKIM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LASSE 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4.jun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LENE 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PÅL H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.juni. 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KIM VEGAR 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TERJE S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.juni.tirsdag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TORMOD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JAN ÅGE KVERNDALEN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.jun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TERJE 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KJETIL 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mai. Lørdag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Klubbstevne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Grillkveld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left"/>
        <w:rPr>
          <w:rFonts w:ascii="Calibri" w:cs="Calibri" w:eastAsia="Calibri" w:hAnsi="Calibri"/>
          <w:b w:val="1"/>
          <w:i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i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i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i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1"/>
          <w:i w:val="1"/>
          <w:color w:val="4472c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rtl w:val="0"/>
        </w:rPr>
        <w:t xml:space="preserve">PASSER IKKE VAKT SÅ KAN DU PRØVE Å RINGE MED: </w:t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rtl w:val="0"/>
        </w:rPr>
        <w:t xml:space="preserve">TORE NICKELSEN: 45435087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rtl w:val="0"/>
        </w:rPr>
        <w:t xml:space="preserve">MAGNE BURVALD HANSEN : 45255618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rtl w:val="0"/>
        </w:rPr>
        <w:t xml:space="preserve">KEN MAGNE SØLVERØD : 93453275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rtl w:val="0"/>
        </w:rPr>
        <w:t xml:space="preserve">ELLER BYTTE MED NOEN</w:t>
      </w:r>
      <w:r w:rsidDel="00000000" w:rsidR="00000000" w:rsidRPr="00000000">
        <w:rPr>
          <w:rFonts w:ascii="Calibri" w:cs="Calibri" w:eastAsia="Calibri" w:hAnsi="Calibri"/>
          <w:color w:val="4472c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Leirduegruppa 2023</w:t>
      </w:r>
    </w:p>
    <w:p w:rsidR="00000000" w:rsidDel="00000000" w:rsidP="00000000" w:rsidRDefault="00000000" w:rsidRPr="00000000" w14:paraId="0000005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543"/>
        <w:gridCol w:w="2980"/>
        <w:tblGridChange w:id="0">
          <w:tblGrid>
            <w:gridCol w:w="846"/>
            <w:gridCol w:w="5543"/>
            <w:gridCol w:w="2980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Navn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Telefon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Lasse Øverbø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91718861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Lene Vindheim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90698695</w:t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Kim Vegard Rekvik 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91105052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Kjetil Helgerud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90026455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Terje Jansen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98282874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Pål Høines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98231402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Vicky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Marie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Solvang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91005772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Terje Skilbred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97710966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Joakim Bentsen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97538794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Tore Nickelsen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45435087</w:t>
            </w:r>
          </w:p>
        </w:tc>
      </w:tr>
      <w:tr>
        <w:trPr>
          <w:cantSplit w:val="0"/>
          <w:trHeight w:val="572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Aleksander Skoglund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41616334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Edvart Skogli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92840000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Jan Åge Kverndalen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97723051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  <w:sdt>
              <w:sdtPr>
                <w:tag w:val="goog_rdk_0"/>
              </w:sdtPr>
              <w:sdtContent>
                <w:ins w:author="Dag Tormod Bergsland" w:id="0" w:date="2024-01-17T10:13:44Z">
                  <w:r w:rsidDel="00000000" w:rsidR="00000000" w:rsidRPr="00000000">
                    <w:rPr>
                      <w:sz w:val="36"/>
                      <w:szCs w:val="36"/>
                      <w:rtl w:val="0"/>
                    </w:rPr>
                    <w:t xml:space="preserve">4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Dag Tormod Bergsland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48206822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952wbNPciCAVKHdAMlr7ZdQddA==">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